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E1BBA" w14:textId="77777777" w:rsidR="00003CDB" w:rsidRDefault="00003CDB" w:rsidP="00A80A64">
      <w:pPr>
        <w:shd w:val="clear" w:color="auto" w:fill="ED7D31" w:themeFill="accent2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HABILITATION A DIRIGER DES RECHERCHES</w:t>
      </w:r>
    </w:p>
    <w:p w14:paraId="3F2A97FF" w14:textId="77777777" w:rsidR="00A80A64" w:rsidRPr="00A80A64" w:rsidRDefault="00003CDB" w:rsidP="00A80A64">
      <w:pPr>
        <w:shd w:val="clear" w:color="auto" w:fill="ED7D31" w:themeFill="accent2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DOSSIER DE CANDIDATURE – ED </w:t>
      </w:r>
      <w:r w:rsidR="004524A8">
        <w:rPr>
          <w:b/>
          <w:color w:val="FFFFFF" w:themeColor="background1"/>
          <w:sz w:val="36"/>
          <w:szCs w:val="36"/>
        </w:rPr>
        <w:t>305</w:t>
      </w:r>
    </w:p>
    <w:p w14:paraId="6015DAFD" w14:textId="77777777" w:rsidR="00A80A64" w:rsidRPr="00C32DD4" w:rsidRDefault="00A80A64" w:rsidP="00A80A64">
      <w:pPr>
        <w:spacing w:after="0" w:line="240" w:lineRule="auto"/>
        <w:rPr>
          <w:b/>
          <w:sz w:val="24"/>
          <w:szCs w:val="24"/>
        </w:rPr>
      </w:pPr>
      <w:r w:rsidRPr="00C32DD4">
        <w:rPr>
          <w:b/>
          <w:sz w:val="24"/>
          <w:szCs w:val="24"/>
        </w:rPr>
        <w:t>Liste détaillée des pièces à fournir :</w:t>
      </w:r>
    </w:p>
    <w:p w14:paraId="417F1572" w14:textId="77777777" w:rsidR="00A80A64" w:rsidRPr="00A80A64" w:rsidRDefault="00A80A64" w:rsidP="00A80A64">
      <w:pPr>
        <w:spacing w:after="0" w:line="240" w:lineRule="auto"/>
        <w:rPr>
          <w:sz w:val="24"/>
          <w:szCs w:val="24"/>
        </w:rPr>
      </w:pPr>
    </w:p>
    <w:p w14:paraId="436681B8" w14:textId="77777777" w:rsidR="00A80A64" w:rsidRPr="00A80A64" w:rsidRDefault="00EE38ED" w:rsidP="00C32DD4">
      <w:pPr>
        <w:pStyle w:val="Paragraphedeliste"/>
        <w:spacing w:after="0" w:line="240" w:lineRule="auto"/>
        <w:ind w:left="567" w:hanging="57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cstheme="minorHAnsi"/>
          <w:sz w:val="24"/>
          <w:szCs w:val="24"/>
        </w:rPr>
        <w:instrText xml:space="preserve"> FORMCHECKBOX </w:instrText>
      </w:r>
      <w:r w:rsidR="000A4885">
        <w:rPr>
          <w:rFonts w:cstheme="minorHAnsi"/>
          <w:sz w:val="24"/>
          <w:szCs w:val="24"/>
        </w:rPr>
      </w:r>
      <w:r w:rsidR="000A488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0"/>
      <w:r>
        <w:rPr>
          <w:rFonts w:cstheme="minorHAnsi"/>
          <w:sz w:val="24"/>
          <w:szCs w:val="24"/>
        </w:rPr>
        <w:tab/>
      </w:r>
      <w:r w:rsidR="00A80A64" w:rsidRPr="00A80A64">
        <w:rPr>
          <w:sz w:val="24"/>
          <w:szCs w:val="24"/>
        </w:rPr>
        <w:t>Copie de diplôme de doctorat ou d’une expérience professionnelle de niveau équivalent</w:t>
      </w:r>
    </w:p>
    <w:p w14:paraId="4E8B3860" w14:textId="77777777" w:rsidR="00A80A64" w:rsidRPr="00A80A64" w:rsidRDefault="00A80A64" w:rsidP="00A80A64">
      <w:pPr>
        <w:pStyle w:val="Paragraphedeliste"/>
        <w:spacing w:after="0" w:line="240" w:lineRule="auto"/>
        <w:ind w:left="567" w:hanging="578"/>
        <w:rPr>
          <w:sz w:val="24"/>
          <w:szCs w:val="24"/>
        </w:rPr>
      </w:pPr>
    </w:p>
    <w:p w14:paraId="4DFE8E1F" w14:textId="77777777" w:rsidR="00A80A64" w:rsidRPr="00A80A64" w:rsidRDefault="00EE38ED" w:rsidP="00A80A64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cstheme="minorHAnsi"/>
          <w:sz w:val="24"/>
          <w:szCs w:val="24"/>
        </w:rPr>
        <w:instrText xml:space="preserve"> FORMCHECKBOX </w:instrText>
      </w:r>
      <w:r w:rsidR="000A4885">
        <w:rPr>
          <w:rFonts w:cstheme="minorHAnsi"/>
          <w:sz w:val="24"/>
          <w:szCs w:val="24"/>
        </w:rPr>
      </w:r>
      <w:r w:rsidR="000A488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"/>
      <w:r>
        <w:rPr>
          <w:rFonts w:cstheme="minorHAnsi"/>
          <w:sz w:val="24"/>
          <w:szCs w:val="24"/>
        </w:rPr>
        <w:tab/>
      </w:r>
      <w:r w:rsidR="00A80A64" w:rsidRPr="00A80A64">
        <w:rPr>
          <w:rFonts w:cstheme="minorHAnsi"/>
          <w:sz w:val="24"/>
          <w:szCs w:val="24"/>
        </w:rPr>
        <w:t>Annexe A « Demande d’inscription » comprenant :</w:t>
      </w:r>
    </w:p>
    <w:p w14:paraId="399F0D89" w14:textId="77777777" w:rsidR="00EE38ED" w:rsidRDefault="00EE38ED" w:rsidP="00A80A64">
      <w:pPr>
        <w:pStyle w:val="Paragraphedeliste"/>
        <w:numPr>
          <w:ilvl w:val="0"/>
          <w:numId w:val="10"/>
        </w:numPr>
        <w:tabs>
          <w:tab w:val="left" w:pos="1276"/>
        </w:tabs>
        <w:spacing w:after="0" w:line="240" w:lineRule="auto"/>
        <w:ind w:left="1134" w:hanging="283"/>
        <w:rPr>
          <w:sz w:val="24"/>
          <w:szCs w:val="24"/>
        </w:rPr>
      </w:pPr>
      <w:proofErr w:type="gramStart"/>
      <w:r w:rsidRPr="00EE38ED">
        <w:rPr>
          <w:sz w:val="24"/>
          <w:szCs w:val="24"/>
        </w:rPr>
        <w:t>une</w:t>
      </w:r>
      <w:proofErr w:type="gramEnd"/>
      <w:r w:rsidRPr="00EE38ED">
        <w:rPr>
          <w:sz w:val="24"/>
          <w:szCs w:val="24"/>
        </w:rPr>
        <w:t xml:space="preserve"> attestation sur l’honneur précisant </w:t>
      </w:r>
      <w:r>
        <w:rPr>
          <w:sz w:val="24"/>
          <w:szCs w:val="24"/>
        </w:rPr>
        <w:t xml:space="preserve">qu’aucune </w:t>
      </w:r>
      <w:r w:rsidRPr="00EE38ED">
        <w:rPr>
          <w:sz w:val="24"/>
          <w:szCs w:val="24"/>
        </w:rPr>
        <w:t>autre demande HDR n’a été déposée dans une autre université</w:t>
      </w:r>
      <w:r>
        <w:rPr>
          <w:sz w:val="24"/>
          <w:szCs w:val="24"/>
        </w:rPr>
        <w:t>,</w:t>
      </w:r>
    </w:p>
    <w:p w14:paraId="25D7052E" w14:textId="77777777" w:rsidR="00A80A64" w:rsidRPr="00EE38ED" w:rsidRDefault="00A80A64" w:rsidP="00A80A64">
      <w:pPr>
        <w:pStyle w:val="Paragraphedeliste"/>
        <w:numPr>
          <w:ilvl w:val="0"/>
          <w:numId w:val="10"/>
        </w:numPr>
        <w:tabs>
          <w:tab w:val="left" w:pos="1276"/>
        </w:tabs>
        <w:spacing w:after="0" w:line="240" w:lineRule="auto"/>
        <w:ind w:left="1134" w:hanging="283"/>
        <w:rPr>
          <w:sz w:val="24"/>
          <w:szCs w:val="24"/>
        </w:rPr>
      </w:pPr>
      <w:proofErr w:type="gramStart"/>
      <w:r w:rsidRPr="00EE38ED">
        <w:rPr>
          <w:sz w:val="24"/>
          <w:szCs w:val="24"/>
        </w:rPr>
        <w:t>l’avis</w:t>
      </w:r>
      <w:proofErr w:type="gramEnd"/>
      <w:r w:rsidRPr="00EE38ED">
        <w:rPr>
          <w:sz w:val="24"/>
          <w:szCs w:val="24"/>
        </w:rPr>
        <w:t xml:space="preserve"> circonstancié du directeur de l’unité de recherche,</w:t>
      </w:r>
    </w:p>
    <w:p w14:paraId="44EE8955" w14:textId="77777777" w:rsidR="00A80A64" w:rsidRPr="00A80A64" w:rsidRDefault="00A80A64" w:rsidP="00A80A64">
      <w:pPr>
        <w:pStyle w:val="Paragraphedeliste"/>
        <w:numPr>
          <w:ilvl w:val="0"/>
          <w:numId w:val="10"/>
        </w:numPr>
        <w:tabs>
          <w:tab w:val="left" w:pos="1276"/>
        </w:tabs>
        <w:spacing w:after="0" w:line="240" w:lineRule="auto"/>
        <w:ind w:left="1134" w:hanging="283"/>
        <w:rPr>
          <w:sz w:val="24"/>
          <w:szCs w:val="24"/>
        </w:rPr>
      </w:pPr>
      <w:proofErr w:type="gramStart"/>
      <w:r w:rsidRPr="00A80A64">
        <w:rPr>
          <w:sz w:val="24"/>
          <w:szCs w:val="24"/>
        </w:rPr>
        <w:t>la</w:t>
      </w:r>
      <w:proofErr w:type="gramEnd"/>
      <w:r w:rsidRPr="00A80A64">
        <w:rPr>
          <w:sz w:val="24"/>
          <w:szCs w:val="24"/>
        </w:rPr>
        <w:t xml:space="preserve"> proposition </w:t>
      </w:r>
      <w:r w:rsidR="005D2821">
        <w:rPr>
          <w:sz w:val="24"/>
          <w:szCs w:val="24"/>
        </w:rPr>
        <w:t xml:space="preserve">de </w:t>
      </w:r>
      <w:r w:rsidR="00EE38ED">
        <w:rPr>
          <w:sz w:val="24"/>
          <w:szCs w:val="24"/>
        </w:rPr>
        <w:t>deux pré-rapporteurs extérieurs</w:t>
      </w:r>
      <w:r w:rsidR="000B7D86">
        <w:rPr>
          <w:sz w:val="24"/>
          <w:szCs w:val="24"/>
        </w:rPr>
        <w:t>.</w:t>
      </w:r>
      <w:r w:rsidRPr="00A80A64">
        <w:rPr>
          <w:sz w:val="24"/>
          <w:szCs w:val="24"/>
        </w:rPr>
        <w:t xml:space="preserve"> </w:t>
      </w:r>
    </w:p>
    <w:p w14:paraId="0E1750A2" w14:textId="77777777" w:rsidR="00E343F8" w:rsidRPr="00E343F8" w:rsidRDefault="00E343F8" w:rsidP="00E343F8">
      <w:pPr>
        <w:pStyle w:val="Paragraphedeliste"/>
        <w:spacing w:after="0" w:line="240" w:lineRule="auto"/>
        <w:ind w:left="567"/>
        <w:jc w:val="both"/>
        <w:rPr>
          <w:sz w:val="24"/>
          <w:szCs w:val="24"/>
        </w:rPr>
      </w:pPr>
      <w:r w:rsidRPr="00E343F8">
        <w:rPr>
          <w:sz w:val="24"/>
          <w:szCs w:val="24"/>
          <w:u w:val="single"/>
        </w:rPr>
        <w:t>Important</w:t>
      </w:r>
      <w:r w:rsidRPr="00E343F8">
        <w:rPr>
          <w:sz w:val="24"/>
          <w:szCs w:val="24"/>
        </w:rPr>
        <w:t> : Les rapporteurs ne doivent pas avoir publié récemment avec le candidat et ne doivent pas avoir travaillé avec lui pendant les 5 dernières années. Ils doivent être titulaires de la HDR.</w:t>
      </w:r>
    </w:p>
    <w:p w14:paraId="2F7D06A8" w14:textId="77777777" w:rsidR="00C32DD4" w:rsidRDefault="00C32DD4" w:rsidP="00A80A64">
      <w:pPr>
        <w:spacing w:after="0" w:line="240" w:lineRule="auto"/>
        <w:ind w:left="567"/>
        <w:rPr>
          <w:sz w:val="24"/>
          <w:szCs w:val="24"/>
        </w:rPr>
      </w:pPr>
    </w:p>
    <w:p w14:paraId="6A753086" w14:textId="77777777" w:rsidR="00C32DD4" w:rsidRDefault="00E343F8" w:rsidP="00E343F8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rPr>
          <w:sz w:val="24"/>
          <w:szCs w:val="24"/>
        </w:rPr>
        <w:instrText xml:space="preserve"> FORMCHECKBOX </w:instrText>
      </w:r>
      <w:r w:rsidR="000A4885">
        <w:rPr>
          <w:sz w:val="24"/>
          <w:szCs w:val="24"/>
        </w:rPr>
      </w:r>
      <w:r w:rsidR="000A488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  <w:t xml:space="preserve">Lettre de motivation </w:t>
      </w:r>
      <w:r w:rsidRPr="00A80A64">
        <w:rPr>
          <w:sz w:val="24"/>
          <w:szCs w:val="24"/>
        </w:rPr>
        <w:t>pour soutenir l’HDR</w:t>
      </w:r>
    </w:p>
    <w:p w14:paraId="2CD36830" w14:textId="77777777" w:rsidR="00003CDB" w:rsidRDefault="00003CDB" w:rsidP="00E343F8">
      <w:pPr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4550B54E" w14:textId="77777777" w:rsidR="00003CDB" w:rsidRDefault="00003CDB" w:rsidP="00E343F8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A4885">
        <w:rPr>
          <w:sz w:val="24"/>
          <w:szCs w:val="24"/>
        </w:rPr>
      </w:r>
      <w:r w:rsidR="000A488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Pour les candidats extérieurs à l’UPVD, justification du choix de déposer l’HDR à l’UPVD</w:t>
      </w:r>
    </w:p>
    <w:p w14:paraId="44485032" w14:textId="77777777" w:rsidR="00E343F8" w:rsidRDefault="00E343F8" w:rsidP="00A80A64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2539665B" w14:textId="77777777" w:rsidR="005A421F" w:rsidRDefault="009A2F16" w:rsidP="00A80A64">
      <w:p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sz w:val="24"/>
          <w:szCs w:val="24"/>
        </w:rPr>
        <w:instrText xml:space="preserve"> FORMCHECKBOX </w:instrText>
      </w:r>
      <w:r w:rsidR="000A4885">
        <w:rPr>
          <w:sz w:val="24"/>
          <w:szCs w:val="24"/>
        </w:rPr>
      </w:r>
      <w:r w:rsidR="000A488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 w:rsidR="005A421F">
        <w:rPr>
          <w:sz w:val="24"/>
          <w:szCs w:val="24"/>
        </w:rPr>
        <w:t>Un</w:t>
      </w:r>
      <w:r w:rsidR="00A80A64" w:rsidRPr="00A80A64">
        <w:rPr>
          <w:sz w:val="24"/>
          <w:szCs w:val="24"/>
        </w:rPr>
        <w:t xml:space="preserve"> curriculum vitae </w:t>
      </w:r>
      <w:r w:rsidR="00E63F1F">
        <w:rPr>
          <w:sz w:val="24"/>
          <w:szCs w:val="24"/>
        </w:rPr>
        <w:t>synthétique détaillant les activités en matière d’enseignement, de recherche et les responsabilités scientifiques et administratives</w:t>
      </w:r>
      <w:r w:rsidR="005A421F">
        <w:rPr>
          <w:sz w:val="24"/>
          <w:szCs w:val="24"/>
        </w:rPr>
        <w:t xml:space="preserve"> </w:t>
      </w:r>
    </w:p>
    <w:p w14:paraId="261882E2" w14:textId="77777777" w:rsidR="005A421F" w:rsidRDefault="005A421F" w:rsidP="00A80A64">
      <w:p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1561D911" w14:textId="77777777" w:rsidR="00A80A64" w:rsidRDefault="00E63F1F" w:rsidP="00A80A64">
      <w:p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A4885">
        <w:rPr>
          <w:sz w:val="24"/>
          <w:szCs w:val="24"/>
        </w:rPr>
      </w:r>
      <w:r w:rsidR="000A488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Une </w:t>
      </w:r>
      <w:r w:rsidR="00A80A64" w:rsidRPr="00A80A64">
        <w:rPr>
          <w:sz w:val="24"/>
          <w:szCs w:val="24"/>
        </w:rPr>
        <w:t>synthèse des travaux effectués</w:t>
      </w:r>
      <w:r w:rsidR="00003CDB">
        <w:rPr>
          <w:sz w:val="24"/>
          <w:szCs w:val="24"/>
        </w:rPr>
        <w:t xml:space="preserve"> entre 20 et 30 pages</w:t>
      </w:r>
      <w:r w:rsidR="00A80A64" w:rsidRPr="00A80A64">
        <w:rPr>
          <w:sz w:val="24"/>
          <w:szCs w:val="24"/>
        </w:rPr>
        <w:t xml:space="preserve">, démontrant le caractère original de la recherche réalisée et la capacité à concevoir, diriger et/ou animer un projet de recherche en autonomie. Préciser les </w:t>
      </w:r>
      <w:r w:rsidR="00003CDB" w:rsidRPr="00A80A64">
        <w:rPr>
          <w:sz w:val="24"/>
          <w:szCs w:val="24"/>
        </w:rPr>
        <w:t>expériences d’encadrement</w:t>
      </w:r>
      <w:r w:rsidR="00A80A64" w:rsidRPr="00A80A64">
        <w:rPr>
          <w:sz w:val="24"/>
          <w:szCs w:val="24"/>
        </w:rPr>
        <w:t xml:space="preserve"> et les financements obtenus et/ou la participation à des projets de recherche en détaillant les responsabilités assurées dans ces projets, le cas échéant. Présentation du projet et des orientations de recherche prévus sur les quatre années à venir.</w:t>
      </w:r>
    </w:p>
    <w:p w14:paraId="65D12728" w14:textId="77777777" w:rsidR="00A80A64" w:rsidRPr="00A80A64" w:rsidRDefault="00A80A64" w:rsidP="00A80A64">
      <w:p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23D81C66" w14:textId="77777777" w:rsidR="00003CDB" w:rsidRDefault="009A2F16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>
        <w:rPr>
          <w:rFonts w:cstheme="minorHAnsi"/>
          <w:sz w:val="24"/>
          <w:szCs w:val="24"/>
        </w:rPr>
        <w:instrText xml:space="preserve"> FORMCHECKBOX </w:instrText>
      </w:r>
      <w:r w:rsidR="000A4885">
        <w:rPr>
          <w:rFonts w:cstheme="minorHAnsi"/>
          <w:sz w:val="24"/>
          <w:szCs w:val="24"/>
        </w:rPr>
      </w:r>
      <w:r w:rsidR="000A488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4"/>
      <w:r>
        <w:rPr>
          <w:rFonts w:cstheme="minorHAnsi"/>
          <w:sz w:val="24"/>
          <w:szCs w:val="24"/>
        </w:rPr>
        <w:tab/>
      </w:r>
      <w:r w:rsidR="00A80A64" w:rsidRPr="00A80A64">
        <w:rPr>
          <w:sz w:val="24"/>
          <w:szCs w:val="24"/>
        </w:rPr>
        <w:t>Liste des travaux et publications et mise en évidence des réalisations les plus significatives (max</w:t>
      </w:r>
      <w:r w:rsidR="00E343F8">
        <w:rPr>
          <w:sz w:val="24"/>
          <w:szCs w:val="24"/>
        </w:rPr>
        <w:t>imum</w:t>
      </w:r>
      <w:r w:rsidR="00A80A64" w:rsidRPr="00A80A64">
        <w:rPr>
          <w:sz w:val="24"/>
          <w:szCs w:val="24"/>
        </w:rPr>
        <w:t xml:space="preserve"> 5) de l’activité de recherch</w:t>
      </w:r>
      <w:r w:rsidR="00E343F8">
        <w:rPr>
          <w:sz w:val="24"/>
          <w:szCs w:val="24"/>
        </w:rPr>
        <w:t>e et e</w:t>
      </w:r>
      <w:r w:rsidR="00A80A64" w:rsidRPr="00A80A64">
        <w:rPr>
          <w:sz w:val="24"/>
          <w:szCs w:val="24"/>
        </w:rPr>
        <w:t xml:space="preserve">n donner un résumé court.  Dans la liste des publications, préciser celles </w:t>
      </w:r>
      <w:proofErr w:type="spellStart"/>
      <w:r w:rsidR="00A80A64" w:rsidRPr="00A80A64">
        <w:rPr>
          <w:sz w:val="24"/>
          <w:szCs w:val="24"/>
        </w:rPr>
        <w:t>co-publiées</w:t>
      </w:r>
      <w:proofErr w:type="spellEnd"/>
      <w:r w:rsidR="00A80A64" w:rsidRPr="00A80A64">
        <w:rPr>
          <w:sz w:val="24"/>
          <w:szCs w:val="24"/>
        </w:rPr>
        <w:t xml:space="preserve"> avec un étudiant de master ou thèse </w:t>
      </w:r>
      <w:proofErr w:type="spellStart"/>
      <w:r w:rsidR="00A80A64" w:rsidRPr="00A80A64">
        <w:rPr>
          <w:sz w:val="24"/>
          <w:szCs w:val="24"/>
        </w:rPr>
        <w:t>co</w:t>
      </w:r>
      <w:proofErr w:type="spellEnd"/>
      <w:r w:rsidR="00A80A64" w:rsidRPr="00A80A64">
        <w:rPr>
          <w:sz w:val="24"/>
          <w:szCs w:val="24"/>
        </w:rPr>
        <w:t>-encadré.</w:t>
      </w:r>
    </w:p>
    <w:p w14:paraId="34C639FD" w14:textId="77777777" w:rsidR="00003CDB" w:rsidRDefault="00003CDB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33AB7CF2" w14:textId="77777777" w:rsidR="00A80A64" w:rsidRDefault="00A80A64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54E5282E" w14:textId="77777777" w:rsidR="00003CDB" w:rsidRDefault="00003CDB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7643457F" w14:textId="0FFBE991" w:rsidR="00003CDB" w:rsidRPr="00030C67" w:rsidRDefault="00003CDB" w:rsidP="00030C67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030C67">
        <w:rPr>
          <w:b/>
          <w:sz w:val="24"/>
          <w:szCs w:val="24"/>
        </w:rPr>
        <w:t xml:space="preserve">A titre indicatif, </w:t>
      </w:r>
      <w:r w:rsidR="00030C67" w:rsidRPr="00030C67">
        <w:rPr>
          <w:b/>
          <w:sz w:val="24"/>
          <w:szCs w:val="24"/>
        </w:rPr>
        <w:t>critères retenus pour une candidature à l’HDR sur la base des recommandations du CNU</w:t>
      </w:r>
      <w:r w:rsidRPr="00030C67">
        <w:rPr>
          <w:b/>
          <w:sz w:val="24"/>
          <w:szCs w:val="24"/>
        </w:rPr>
        <w:t> :</w:t>
      </w:r>
    </w:p>
    <w:p w14:paraId="0DCE22B5" w14:textId="77777777" w:rsidR="00003CDB" w:rsidRDefault="00003CDB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3816401D" w14:textId="77777777" w:rsidR="00030C67" w:rsidRDefault="00030C67" w:rsidP="00030C67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  <w:r w:rsidRPr="00030C67">
        <w:rPr>
          <w:sz w:val="24"/>
          <w:szCs w:val="24"/>
        </w:rPr>
        <w:t>-</w:t>
      </w:r>
      <w:r w:rsidRPr="00030C67">
        <w:rPr>
          <w:sz w:val="24"/>
          <w:szCs w:val="24"/>
        </w:rPr>
        <w:tab/>
        <w:t xml:space="preserve">Activité d’encadrement (Master, thèse, post-doc) montrant la capacité du candidat à encadrer, diriger des étudiants (activité </w:t>
      </w:r>
      <w:r>
        <w:rPr>
          <w:sz w:val="24"/>
          <w:szCs w:val="24"/>
        </w:rPr>
        <w:t>de formation par la recherche)</w:t>
      </w:r>
    </w:p>
    <w:p w14:paraId="48A66184" w14:textId="77777777" w:rsidR="00030C67" w:rsidRPr="00030C67" w:rsidRDefault="00030C67" w:rsidP="00030C67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31F7DBA5" w14:textId="77777777" w:rsidR="00003CDB" w:rsidRDefault="00030C67" w:rsidP="00030C67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  <w:r w:rsidRPr="00030C67">
        <w:rPr>
          <w:sz w:val="24"/>
          <w:szCs w:val="24"/>
        </w:rPr>
        <w:t>-</w:t>
      </w:r>
      <w:r w:rsidRPr="00030C67">
        <w:rPr>
          <w:sz w:val="24"/>
          <w:szCs w:val="24"/>
        </w:rPr>
        <w:tab/>
        <w:t>Rayonnement scientifique national et international et implication dans le système universitaire (Comités de Sélection, Conseil d’Université,</w:t>
      </w:r>
      <w:r>
        <w:rPr>
          <w:sz w:val="24"/>
          <w:szCs w:val="24"/>
        </w:rPr>
        <w:t xml:space="preserve"> d’UFR, de laboratoire, </w:t>
      </w:r>
      <w:proofErr w:type="gramStart"/>
      <w:r>
        <w:rPr>
          <w:sz w:val="24"/>
          <w:szCs w:val="24"/>
        </w:rPr>
        <w:t>etc...</w:t>
      </w:r>
      <w:proofErr w:type="gramEnd"/>
      <w:r>
        <w:rPr>
          <w:sz w:val="24"/>
          <w:szCs w:val="24"/>
        </w:rPr>
        <w:t>)</w:t>
      </w:r>
      <w:r w:rsidR="00DF058E">
        <w:rPr>
          <w:sz w:val="24"/>
          <w:szCs w:val="24"/>
        </w:rPr>
        <w:t xml:space="preserve">, de plus </w:t>
      </w:r>
      <w:r w:rsidR="00DF058E" w:rsidRPr="00030C67">
        <w:rPr>
          <w:sz w:val="24"/>
          <w:szCs w:val="24"/>
        </w:rPr>
        <w:t>la présentation de conférences invitées sera un plus</w:t>
      </w:r>
      <w:r w:rsidR="00DF058E">
        <w:rPr>
          <w:sz w:val="24"/>
          <w:szCs w:val="24"/>
        </w:rPr>
        <w:t>.</w:t>
      </w:r>
    </w:p>
    <w:p w14:paraId="0CB228DA" w14:textId="77777777" w:rsidR="00030C67" w:rsidRDefault="00030C67" w:rsidP="00030C67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29D5F9DB" w14:textId="77777777" w:rsidR="00030C67" w:rsidRPr="00030C67" w:rsidRDefault="00030C67" w:rsidP="00030C67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  <w:r w:rsidRPr="00030C67">
        <w:rPr>
          <w:sz w:val="24"/>
          <w:szCs w:val="24"/>
        </w:rPr>
        <w:t>-</w:t>
      </w:r>
      <w:r w:rsidRPr="00030C67">
        <w:rPr>
          <w:sz w:val="24"/>
          <w:szCs w:val="24"/>
        </w:rPr>
        <w:tab/>
        <w:t>Être publiant au sens des pratiques de votre discipline (à minima une publication/an dans des journaux internationaux à comité de lecture)</w:t>
      </w:r>
      <w:r>
        <w:rPr>
          <w:sz w:val="24"/>
          <w:szCs w:val="24"/>
        </w:rPr>
        <w:t> :</w:t>
      </w:r>
    </w:p>
    <w:p w14:paraId="10DF050D" w14:textId="77777777" w:rsidR="00A2612F" w:rsidRDefault="00A2612F" w:rsidP="00030C67">
      <w:pPr>
        <w:pStyle w:val="Paragraphedeliste"/>
        <w:spacing w:after="0" w:line="240" w:lineRule="auto"/>
        <w:ind w:left="1134"/>
        <w:jc w:val="both"/>
        <w:rPr>
          <w:b/>
          <w:sz w:val="24"/>
          <w:szCs w:val="24"/>
        </w:rPr>
      </w:pPr>
    </w:p>
    <w:p w14:paraId="56D189EE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Mathématiques</w:t>
      </w:r>
      <w:r w:rsidRPr="00030C67">
        <w:rPr>
          <w:sz w:val="24"/>
          <w:szCs w:val="24"/>
        </w:rPr>
        <w:t xml:space="preserve"> : 10 publications de bon niveau</w:t>
      </w:r>
      <w:r w:rsidR="005D2821">
        <w:rPr>
          <w:sz w:val="24"/>
          <w:szCs w:val="24"/>
        </w:rPr>
        <w:t>.</w:t>
      </w:r>
    </w:p>
    <w:p w14:paraId="3FA550DE" w14:textId="77777777" w:rsidR="005D2821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Chimie</w:t>
      </w:r>
      <w:r w:rsidRPr="00030C67">
        <w:rPr>
          <w:sz w:val="24"/>
          <w:szCs w:val="24"/>
        </w:rPr>
        <w:t xml:space="preserve"> : 15/20 publications internationales</w:t>
      </w:r>
      <w:r w:rsidR="005D2821">
        <w:rPr>
          <w:sz w:val="24"/>
          <w:szCs w:val="24"/>
        </w:rPr>
        <w:t>.</w:t>
      </w:r>
      <w:r w:rsidRPr="00030C67">
        <w:rPr>
          <w:sz w:val="24"/>
          <w:szCs w:val="24"/>
        </w:rPr>
        <w:t xml:space="preserve"> </w:t>
      </w:r>
    </w:p>
    <w:p w14:paraId="441C3395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Biologie</w:t>
      </w:r>
      <w:r w:rsidRPr="00030C67">
        <w:rPr>
          <w:sz w:val="24"/>
          <w:szCs w:val="24"/>
        </w:rPr>
        <w:t xml:space="preserve"> : 15/20 publications internationales référencées dans « the jou</w:t>
      </w:r>
      <w:r w:rsidR="005D2821">
        <w:rPr>
          <w:sz w:val="24"/>
          <w:szCs w:val="24"/>
        </w:rPr>
        <w:t>rnal of citation report » (JCR)</w:t>
      </w:r>
      <w:r w:rsidR="00DF058E">
        <w:rPr>
          <w:sz w:val="24"/>
          <w:szCs w:val="24"/>
        </w:rPr>
        <w:t xml:space="preserve">, </w:t>
      </w:r>
      <w:r w:rsidR="00DF058E" w:rsidRPr="00030C67">
        <w:rPr>
          <w:sz w:val="24"/>
          <w:szCs w:val="24"/>
        </w:rPr>
        <w:t xml:space="preserve">participation régulière à des conférences scientifiques </w:t>
      </w:r>
      <w:r w:rsidR="00DF058E">
        <w:rPr>
          <w:sz w:val="24"/>
          <w:szCs w:val="24"/>
        </w:rPr>
        <w:t xml:space="preserve">nationales et </w:t>
      </w:r>
      <w:r w:rsidR="00DF058E" w:rsidRPr="00030C67">
        <w:rPr>
          <w:sz w:val="24"/>
          <w:szCs w:val="24"/>
        </w:rPr>
        <w:t>internationales</w:t>
      </w:r>
      <w:r w:rsidR="005D2821">
        <w:rPr>
          <w:sz w:val="24"/>
          <w:szCs w:val="24"/>
        </w:rPr>
        <w:t>.</w:t>
      </w:r>
    </w:p>
    <w:p w14:paraId="08F3BA4B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Physique</w:t>
      </w:r>
      <w:r w:rsidRPr="00030C67">
        <w:rPr>
          <w:sz w:val="24"/>
          <w:szCs w:val="24"/>
        </w:rPr>
        <w:t xml:space="preserve"> : 10 publications internationales et 15 publications dans des conférences internationales avec actes et comité de lecture.</w:t>
      </w:r>
    </w:p>
    <w:p w14:paraId="093E7696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Géologie</w:t>
      </w:r>
      <w:r w:rsidRPr="00030C67">
        <w:rPr>
          <w:sz w:val="24"/>
          <w:szCs w:val="24"/>
        </w:rPr>
        <w:t xml:space="preserve"> : au moins une publication internationale de Rang A par an en moyenne</w:t>
      </w:r>
      <w:r w:rsidR="00DF058E">
        <w:rPr>
          <w:sz w:val="24"/>
          <w:szCs w:val="24"/>
        </w:rPr>
        <w:t xml:space="preserve"> depuis la soutenance de la thèse</w:t>
      </w:r>
      <w:r w:rsidRPr="00030C67">
        <w:rPr>
          <w:sz w:val="24"/>
          <w:szCs w:val="24"/>
        </w:rPr>
        <w:t>, avec maîtrise d’œuvre pour au moins la moitié d’entre elles.</w:t>
      </w:r>
    </w:p>
    <w:p w14:paraId="3C5819D5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Océanographie</w:t>
      </w:r>
      <w:r w:rsidRPr="00030C67">
        <w:rPr>
          <w:sz w:val="24"/>
          <w:szCs w:val="24"/>
        </w:rPr>
        <w:t xml:space="preserve"> : justifier d’une activité scientifique dynamique et continue, matérialisée par un nombre important de publications dans des revues internationales à comité de lecture et par la participation régulière à des conférences scientifiques internationales (la présentation de conférences invitées sera un plus).</w:t>
      </w:r>
    </w:p>
    <w:p w14:paraId="1AE3C2D8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STAPS</w:t>
      </w:r>
      <w:r w:rsidRPr="00030C67">
        <w:rPr>
          <w:sz w:val="24"/>
          <w:szCs w:val="24"/>
        </w:rPr>
        <w:t xml:space="preserve"> : Un nombre de 10 à 15 articles dans des revues significatives du champ, publiés en rang utile, peut être considéré comme une base de référence minimale. </w:t>
      </w:r>
    </w:p>
    <w:p w14:paraId="2EB6905E" w14:textId="77777777" w:rsid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Informatique</w:t>
      </w:r>
      <w:r w:rsidRPr="00030C67">
        <w:rPr>
          <w:sz w:val="24"/>
          <w:szCs w:val="24"/>
        </w:rPr>
        <w:t xml:space="preserve"> : 10 conférences internationales de haute niveau et au moins une moyenne d’une publication par an</w:t>
      </w:r>
      <w:r w:rsidR="00DF058E">
        <w:rPr>
          <w:sz w:val="24"/>
          <w:szCs w:val="24"/>
        </w:rPr>
        <w:t xml:space="preserve"> depuis la soutenance de la thèse</w:t>
      </w:r>
      <w:r w:rsidR="005D2821">
        <w:rPr>
          <w:sz w:val="24"/>
          <w:szCs w:val="24"/>
        </w:rPr>
        <w:t>.</w:t>
      </w:r>
    </w:p>
    <w:p w14:paraId="2CCD2CF5" w14:textId="77777777" w:rsid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</w:p>
    <w:p w14:paraId="56427F6E" w14:textId="77777777" w:rsidR="00003CDB" w:rsidRDefault="00003CDB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501F834A" w14:textId="77777777" w:rsidR="00003CDB" w:rsidRDefault="00003CDB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63FC9009" w14:textId="77777777" w:rsidR="00A80A64" w:rsidRPr="00A80A64" w:rsidRDefault="00A80A64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tbl>
      <w:tblPr>
        <w:tblStyle w:val="Grilledutableau"/>
        <w:tblW w:w="8505" w:type="dxa"/>
        <w:tblInd w:w="567" w:type="dxa"/>
        <w:tblLook w:val="04A0" w:firstRow="1" w:lastRow="0" w:firstColumn="1" w:lastColumn="0" w:noHBand="0" w:noVBand="1"/>
      </w:tblPr>
      <w:tblGrid>
        <w:gridCol w:w="4530"/>
        <w:gridCol w:w="3975"/>
      </w:tblGrid>
      <w:tr w:rsidR="00A80A64" w14:paraId="77DD9BFD" w14:textId="77777777" w:rsidTr="00C32DD4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B2EA785" w14:textId="77777777" w:rsidR="00C32DD4" w:rsidRDefault="00A80A64" w:rsidP="00C32DD4">
            <w:pPr>
              <w:shd w:val="clear" w:color="auto" w:fill="EDEDED" w:themeFill="accent3" w:themeFillTint="33"/>
              <w:jc w:val="both"/>
              <w:rPr>
                <w:sz w:val="24"/>
                <w:szCs w:val="24"/>
              </w:rPr>
            </w:pPr>
            <w:r w:rsidRPr="00C32DD4">
              <w:rPr>
                <w:b/>
                <w:color w:val="ED7D31" w:themeColor="accent2"/>
                <w:sz w:val="24"/>
                <w:szCs w:val="24"/>
              </w:rPr>
              <w:t>Dossier à déposer auprès du Service Recherche et Valorisation (SRV</w:t>
            </w:r>
            <w:r w:rsidRPr="00C32DD4">
              <w:rPr>
                <w:color w:val="ED7D31" w:themeColor="accent2"/>
                <w:sz w:val="24"/>
                <w:szCs w:val="24"/>
              </w:rPr>
              <w:t>)</w:t>
            </w:r>
          </w:p>
        </w:tc>
      </w:tr>
      <w:tr w:rsidR="00A80A64" w14:paraId="0F9C9293" w14:textId="77777777" w:rsidTr="00C32DD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BB630B9" w14:textId="77777777" w:rsidR="00A80A64" w:rsidRPr="00DF058E" w:rsidRDefault="00A80A64" w:rsidP="00C32DD4">
            <w:pPr>
              <w:ind w:left="462"/>
              <w:rPr>
                <w:b/>
                <w:sz w:val="24"/>
                <w:szCs w:val="24"/>
                <w:lang w:val="en-GB"/>
              </w:rPr>
            </w:pPr>
            <w:r w:rsidRPr="00DF058E">
              <w:rPr>
                <w:b/>
                <w:sz w:val="24"/>
                <w:szCs w:val="24"/>
                <w:lang w:val="en-GB"/>
              </w:rPr>
              <w:t>ED 305</w:t>
            </w:r>
          </w:p>
          <w:p w14:paraId="6777EDC4" w14:textId="77777777" w:rsidR="00A80A64" w:rsidRPr="00DF058E" w:rsidRDefault="00A80A64" w:rsidP="00C32DD4">
            <w:pPr>
              <w:spacing w:after="0" w:line="240" w:lineRule="auto"/>
              <w:ind w:left="462"/>
              <w:rPr>
                <w:sz w:val="24"/>
                <w:szCs w:val="24"/>
                <w:lang w:val="en-GB"/>
              </w:rPr>
            </w:pPr>
            <w:r w:rsidRPr="00DF058E">
              <w:rPr>
                <w:sz w:val="24"/>
                <w:szCs w:val="24"/>
                <w:lang w:val="en-GB"/>
              </w:rPr>
              <w:t>Emilie VEGARA</w:t>
            </w:r>
          </w:p>
          <w:p w14:paraId="7EE959C2" w14:textId="77777777" w:rsidR="00A80A64" w:rsidRPr="00DF058E" w:rsidRDefault="000A4885" w:rsidP="00C32DD4">
            <w:pPr>
              <w:spacing w:after="0" w:line="240" w:lineRule="auto"/>
              <w:ind w:left="462"/>
              <w:rPr>
                <w:sz w:val="24"/>
                <w:szCs w:val="24"/>
                <w:lang w:val="en-GB"/>
              </w:rPr>
            </w:pPr>
            <w:hyperlink r:id="rId8" w:history="1">
              <w:r w:rsidR="00A80A64" w:rsidRPr="00DF058E">
                <w:rPr>
                  <w:rStyle w:val="Lienhypertexte"/>
                  <w:sz w:val="24"/>
                  <w:szCs w:val="24"/>
                  <w:lang w:val="en-GB"/>
                </w:rPr>
                <w:t>emilie.vegarda@univ-perp.fr</w:t>
              </w:r>
            </w:hyperlink>
          </w:p>
          <w:p w14:paraId="59255459" w14:textId="77777777" w:rsidR="00A80A64" w:rsidRDefault="00A80A64" w:rsidP="00C32DD4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04 68 66 17 36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821B154" w14:textId="77777777" w:rsidR="00A80A64" w:rsidRPr="00A80A64" w:rsidRDefault="00A80A64" w:rsidP="00C32DD4">
            <w:pPr>
              <w:ind w:left="462"/>
              <w:rPr>
                <w:sz w:val="24"/>
                <w:szCs w:val="24"/>
              </w:rPr>
            </w:pPr>
            <w:r w:rsidRPr="00A80A64">
              <w:rPr>
                <w:sz w:val="24"/>
                <w:szCs w:val="24"/>
              </w:rPr>
              <w:t xml:space="preserve"> </w:t>
            </w:r>
          </w:p>
        </w:tc>
      </w:tr>
    </w:tbl>
    <w:p w14:paraId="04AFC794" w14:textId="77777777" w:rsidR="00A80A64" w:rsidRPr="00A80A64" w:rsidRDefault="00A80A64" w:rsidP="00A80A64">
      <w:pPr>
        <w:rPr>
          <w:sz w:val="24"/>
          <w:szCs w:val="24"/>
        </w:rPr>
      </w:pPr>
    </w:p>
    <w:sectPr w:rsidR="00A80A64" w:rsidRPr="00A80A64" w:rsidSect="002F0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85" w:right="1418" w:bottom="24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BD18" w14:textId="77777777" w:rsidR="00F56035" w:rsidRDefault="00F56035" w:rsidP="00AD7598">
      <w:pPr>
        <w:spacing w:after="0" w:line="240" w:lineRule="auto"/>
      </w:pPr>
      <w:r>
        <w:separator/>
      </w:r>
    </w:p>
  </w:endnote>
  <w:endnote w:type="continuationSeparator" w:id="0">
    <w:p w14:paraId="1B0D0110" w14:textId="77777777" w:rsidR="00F56035" w:rsidRDefault="00F56035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051E" w14:textId="77777777" w:rsidR="000A4885" w:rsidRDefault="000A48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632D" w14:textId="77777777" w:rsidR="001853F0" w:rsidRDefault="001853F0" w:rsidP="00A968FC">
    <w:pPr>
      <w:tabs>
        <w:tab w:val="right" w:pos="888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D4AA" w14:textId="77777777" w:rsidR="000A4885" w:rsidRDefault="000A48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4253" w14:textId="77777777" w:rsidR="00F56035" w:rsidRDefault="00F56035" w:rsidP="00AD7598">
      <w:pPr>
        <w:spacing w:after="0" w:line="240" w:lineRule="auto"/>
      </w:pPr>
      <w:r>
        <w:separator/>
      </w:r>
    </w:p>
  </w:footnote>
  <w:footnote w:type="continuationSeparator" w:id="0">
    <w:p w14:paraId="5B9C8EEE" w14:textId="77777777" w:rsidR="00F56035" w:rsidRDefault="00F56035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6FD8" w14:textId="77777777" w:rsidR="000A4885" w:rsidRDefault="000A48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BABB" w14:textId="6D4343BD" w:rsidR="00A11153" w:rsidRDefault="000A4885" w:rsidP="002F0255">
    <w:pPr>
      <w:pStyle w:val="En-tte"/>
      <w:ind w:left="-851"/>
    </w:pPr>
    <w:ins w:id="5" w:author="Vegara Emilie" w:date="2024-06-04T15:59:00Z">
      <w:r>
        <w:rPr>
          <w:noProof/>
        </w:rPr>
        <w:drawing>
          <wp:inline distT="0" distB="0" distL="0" distR="0" wp14:anchorId="6816D3A3" wp14:editId="307037C0">
            <wp:extent cx="1714500" cy="850069"/>
            <wp:effectExtent l="0" t="0" r="0" b="762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VD_Logo_Baseline_Hori_RVB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55" cy="87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bookmarkStart w:id="6" w:name="_GoBack"/>
    <w:bookmarkEnd w:id="6"/>
    <w:del w:id="7" w:author="Vegara Emilie" w:date="2024-06-04T15:59:00Z">
      <w:r w:rsidR="00A80A64" w:rsidDel="000A4885">
        <w:rPr>
          <w:noProof/>
        </w:rPr>
        <w:drawing>
          <wp:anchor distT="0" distB="0" distL="114300" distR="114300" simplePos="0" relativeHeight="251655168" behindDoc="0" locked="0" layoutInCell="1" allowOverlap="1" wp14:anchorId="10D4033E" wp14:editId="0D08ED45">
            <wp:simplePos x="0" y="0"/>
            <wp:positionH relativeFrom="column">
              <wp:posOffset>3714750</wp:posOffset>
            </wp:positionH>
            <wp:positionV relativeFrom="paragraph">
              <wp:posOffset>-412750</wp:posOffset>
            </wp:positionV>
            <wp:extent cx="1584325" cy="1424940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64" w:rsidDel="000A4885">
        <w:rPr>
          <w:noProof/>
        </w:rPr>
        <w:drawing>
          <wp:anchor distT="0" distB="0" distL="114300" distR="114300" simplePos="0" relativeHeight="251660288" behindDoc="0" locked="0" layoutInCell="1" allowOverlap="1" wp14:anchorId="2DA2673C" wp14:editId="7CF9852B">
            <wp:simplePos x="0" y="0"/>
            <wp:positionH relativeFrom="column">
              <wp:posOffset>873125</wp:posOffset>
            </wp:positionH>
            <wp:positionV relativeFrom="paragraph">
              <wp:posOffset>185420</wp:posOffset>
            </wp:positionV>
            <wp:extent cx="1621790" cy="643890"/>
            <wp:effectExtent l="0" t="0" r="0" b="0"/>
            <wp:wrapSquare wrapText="bothSides"/>
            <wp:docPr id="10" name="Image 10" descr="Logo S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SRV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64" w:rsidDel="000A4885">
        <w:rPr>
          <w:noProof/>
        </w:rPr>
        <w:drawing>
          <wp:anchor distT="0" distB="0" distL="114300" distR="114300" simplePos="0" relativeHeight="251658240" behindDoc="0" locked="0" layoutInCell="1" allowOverlap="1" wp14:anchorId="43F0D45C" wp14:editId="488AA345">
            <wp:simplePos x="0" y="0"/>
            <wp:positionH relativeFrom="column">
              <wp:posOffset>-2151380</wp:posOffset>
            </wp:positionH>
            <wp:positionV relativeFrom="paragraph">
              <wp:posOffset>3168650</wp:posOffset>
            </wp:positionV>
            <wp:extent cx="2493010" cy="2482215"/>
            <wp:effectExtent l="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64" w:rsidDel="000A4885">
        <w:rPr>
          <w:noProof/>
        </w:rPr>
        <w:drawing>
          <wp:anchor distT="0" distB="0" distL="114300" distR="114300" simplePos="0" relativeHeight="251657216" behindDoc="0" locked="0" layoutInCell="1" allowOverlap="1" wp14:anchorId="39E0D7E2" wp14:editId="02F788AF">
            <wp:simplePos x="0" y="0"/>
            <wp:positionH relativeFrom="column">
              <wp:posOffset>6054725</wp:posOffset>
            </wp:positionH>
            <wp:positionV relativeFrom="paragraph">
              <wp:posOffset>449580</wp:posOffset>
            </wp:positionV>
            <wp:extent cx="2426970" cy="2470150"/>
            <wp:effectExtent l="0" t="0" r="0" b="0"/>
            <wp:wrapNone/>
            <wp:docPr id="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64" w:rsidDel="000A4885">
        <w:rPr>
          <w:noProof/>
        </w:rPr>
        <w:drawing>
          <wp:anchor distT="0" distB="0" distL="114300" distR="114300" simplePos="0" relativeHeight="251659264" behindDoc="0" locked="0" layoutInCell="1" allowOverlap="1" wp14:anchorId="40417FA2" wp14:editId="1F7D8CE8">
            <wp:simplePos x="0" y="0"/>
            <wp:positionH relativeFrom="column">
              <wp:posOffset>-726440</wp:posOffset>
            </wp:positionH>
            <wp:positionV relativeFrom="paragraph">
              <wp:posOffset>116840</wp:posOffset>
            </wp:positionV>
            <wp:extent cx="1334135" cy="712470"/>
            <wp:effectExtent l="0" t="0" r="0" b="0"/>
            <wp:wrapNone/>
            <wp:docPr id="6" name="Image 1" descr="C:\Users\oriane.fichou\Desktop\UPVD_Logo_CMJ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oriane.fichou\Desktop\UPVD_Logo_CMJN_horizon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64" w:rsidDel="000A4885">
        <w:rPr>
          <w:noProof/>
        </w:rPr>
        <w:drawing>
          <wp:anchor distT="0" distB="0" distL="114300" distR="114300" simplePos="0" relativeHeight="251656192" behindDoc="0" locked="0" layoutInCell="1" allowOverlap="1" wp14:anchorId="08F5AD18" wp14:editId="69CF53CB">
            <wp:simplePos x="0" y="0"/>
            <wp:positionH relativeFrom="column">
              <wp:posOffset>650875</wp:posOffset>
            </wp:positionH>
            <wp:positionV relativeFrom="paragraph">
              <wp:posOffset>75565</wp:posOffset>
            </wp:positionV>
            <wp:extent cx="68580" cy="795655"/>
            <wp:effectExtent l="0" t="0" r="0" b="0"/>
            <wp:wrapNone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9D81" w14:textId="77777777" w:rsidR="000A4885" w:rsidRDefault="000A48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341E"/>
    <w:multiLevelType w:val="hybridMultilevel"/>
    <w:tmpl w:val="65A61DC2"/>
    <w:lvl w:ilvl="0" w:tplc="ABDC816E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1D9646E6"/>
    <w:multiLevelType w:val="hybridMultilevel"/>
    <w:tmpl w:val="778494A4"/>
    <w:lvl w:ilvl="0" w:tplc="040C000B">
      <w:start w:val="1"/>
      <w:numFmt w:val="bullet"/>
      <w:lvlText w:val="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377F3936"/>
    <w:multiLevelType w:val="hybridMultilevel"/>
    <w:tmpl w:val="8822E9C2"/>
    <w:lvl w:ilvl="0" w:tplc="AF24A2B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DD26B7"/>
    <w:multiLevelType w:val="hybridMultilevel"/>
    <w:tmpl w:val="1772C4EC"/>
    <w:lvl w:ilvl="0" w:tplc="534AB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D354B"/>
    <w:multiLevelType w:val="hybridMultilevel"/>
    <w:tmpl w:val="6C48A5A2"/>
    <w:lvl w:ilvl="0" w:tplc="ABDC8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F2C26"/>
    <w:multiLevelType w:val="hybridMultilevel"/>
    <w:tmpl w:val="DE5C0FF6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1DA3"/>
    <w:multiLevelType w:val="hybridMultilevel"/>
    <w:tmpl w:val="91641760"/>
    <w:lvl w:ilvl="0" w:tplc="3F0E84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1794F"/>
    <w:multiLevelType w:val="hybridMultilevel"/>
    <w:tmpl w:val="32846658"/>
    <w:lvl w:ilvl="0" w:tplc="111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42C9"/>
    <w:multiLevelType w:val="hybridMultilevel"/>
    <w:tmpl w:val="F022D4C2"/>
    <w:lvl w:ilvl="0" w:tplc="29AAAECA"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6241BFD"/>
    <w:multiLevelType w:val="hybridMultilevel"/>
    <w:tmpl w:val="D5CC7D96"/>
    <w:lvl w:ilvl="0" w:tplc="839436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3162"/>
    <w:multiLevelType w:val="hybridMultilevel"/>
    <w:tmpl w:val="72DE4AC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B80870"/>
    <w:multiLevelType w:val="hybridMultilevel"/>
    <w:tmpl w:val="AD88BB0A"/>
    <w:lvl w:ilvl="0" w:tplc="0A4082D0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07D41"/>
    <w:multiLevelType w:val="hybridMultilevel"/>
    <w:tmpl w:val="DF08CC3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53625E"/>
    <w:multiLevelType w:val="hybridMultilevel"/>
    <w:tmpl w:val="1370EE5C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9D3"/>
    <w:multiLevelType w:val="hybridMultilevel"/>
    <w:tmpl w:val="1F14CE60"/>
    <w:lvl w:ilvl="0" w:tplc="5470D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D1CE5"/>
    <w:multiLevelType w:val="hybridMultilevel"/>
    <w:tmpl w:val="FC889556"/>
    <w:lvl w:ilvl="0" w:tplc="C3588328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gara Emilie">
    <w15:presenceInfo w15:providerId="AD" w15:userId="S-1-5-21-2144543781-1662542420-4220711602-46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7"/>
    <w:rsid w:val="00000E9E"/>
    <w:rsid w:val="00003CDB"/>
    <w:rsid w:val="00013513"/>
    <w:rsid w:val="000220B4"/>
    <w:rsid w:val="00030C67"/>
    <w:rsid w:val="00032126"/>
    <w:rsid w:val="00074F0A"/>
    <w:rsid w:val="000823C2"/>
    <w:rsid w:val="00087270"/>
    <w:rsid w:val="000A4120"/>
    <w:rsid w:val="000A4885"/>
    <w:rsid w:val="000A4B47"/>
    <w:rsid w:val="000B7D86"/>
    <w:rsid w:val="000D1B86"/>
    <w:rsid w:val="000F5106"/>
    <w:rsid w:val="001012B8"/>
    <w:rsid w:val="001209BF"/>
    <w:rsid w:val="00126095"/>
    <w:rsid w:val="00127E03"/>
    <w:rsid w:val="001601F7"/>
    <w:rsid w:val="00160EDD"/>
    <w:rsid w:val="00163772"/>
    <w:rsid w:val="00173052"/>
    <w:rsid w:val="001853F0"/>
    <w:rsid w:val="00185D59"/>
    <w:rsid w:val="00191779"/>
    <w:rsid w:val="001A1609"/>
    <w:rsid w:val="001B6584"/>
    <w:rsid w:val="001D48CA"/>
    <w:rsid w:val="001F0954"/>
    <w:rsid w:val="00204269"/>
    <w:rsid w:val="002450E2"/>
    <w:rsid w:val="00270A45"/>
    <w:rsid w:val="00271105"/>
    <w:rsid w:val="00282B0A"/>
    <w:rsid w:val="00295C58"/>
    <w:rsid w:val="002A388B"/>
    <w:rsid w:val="002A477B"/>
    <w:rsid w:val="002D7564"/>
    <w:rsid w:val="002F0255"/>
    <w:rsid w:val="003003D6"/>
    <w:rsid w:val="00316E4C"/>
    <w:rsid w:val="003405D6"/>
    <w:rsid w:val="00341A8B"/>
    <w:rsid w:val="00342563"/>
    <w:rsid w:val="00365DF1"/>
    <w:rsid w:val="00387D1C"/>
    <w:rsid w:val="00394046"/>
    <w:rsid w:val="003C0D18"/>
    <w:rsid w:val="003C5C5B"/>
    <w:rsid w:val="003E3315"/>
    <w:rsid w:val="0042437A"/>
    <w:rsid w:val="00424BB4"/>
    <w:rsid w:val="00445182"/>
    <w:rsid w:val="004524A8"/>
    <w:rsid w:val="004604F9"/>
    <w:rsid w:val="004A2802"/>
    <w:rsid w:val="004D5626"/>
    <w:rsid w:val="00504E24"/>
    <w:rsid w:val="005067D5"/>
    <w:rsid w:val="00530E4C"/>
    <w:rsid w:val="00575C5E"/>
    <w:rsid w:val="0057632B"/>
    <w:rsid w:val="00592C40"/>
    <w:rsid w:val="005A421F"/>
    <w:rsid w:val="005D2821"/>
    <w:rsid w:val="005F5AB6"/>
    <w:rsid w:val="00604880"/>
    <w:rsid w:val="00627787"/>
    <w:rsid w:val="00651EC4"/>
    <w:rsid w:val="006612DA"/>
    <w:rsid w:val="00693D59"/>
    <w:rsid w:val="006B172A"/>
    <w:rsid w:val="006C64B2"/>
    <w:rsid w:val="006E5141"/>
    <w:rsid w:val="00703B71"/>
    <w:rsid w:val="00707A26"/>
    <w:rsid w:val="0074198A"/>
    <w:rsid w:val="0075577B"/>
    <w:rsid w:val="00757D72"/>
    <w:rsid w:val="00767E77"/>
    <w:rsid w:val="0077606D"/>
    <w:rsid w:val="007A418E"/>
    <w:rsid w:val="007A7272"/>
    <w:rsid w:val="007B271D"/>
    <w:rsid w:val="007C75EE"/>
    <w:rsid w:val="007D02CD"/>
    <w:rsid w:val="007D11D6"/>
    <w:rsid w:val="007E3BA8"/>
    <w:rsid w:val="00810AB0"/>
    <w:rsid w:val="00842B0E"/>
    <w:rsid w:val="00845E01"/>
    <w:rsid w:val="00855FEF"/>
    <w:rsid w:val="00860DF0"/>
    <w:rsid w:val="00864198"/>
    <w:rsid w:val="008A683B"/>
    <w:rsid w:val="008C24C4"/>
    <w:rsid w:val="008D26D7"/>
    <w:rsid w:val="008E1D3F"/>
    <w:rsid w:val="0094662A"/>
    <w:rsid w:val="00953099"/>
    <w:rsid w:val="009A2F16"/>
    <w:rsid w:val="009F6239"/>
    <w:rsid w:val="009F6545"/>
    <w:rsid w:val="00A11153"/>
    <w:rsid w:val="00A25947"/>
    <w:rsid w:val="00A2612F"/>
    <w:rsid w:val="00A26662"/>
    <w:rsid w:val="00A37455"/>
    <w:rsid w:val="00A619AF"/>
    <w:rsid w:val="00A66A91"/>
    <w:rsid w:val="00A67109"/>
    <w:rsid w:val="00A80A64"/>
    <w:rsid w:val="00A968FC"/>
    <w:rsid w:val="00A97ACC"/>
    <w:rsid w:val="00AB0022"/>
    <w:rsid w:val="00AC716B"/>
    <w:rsid w:val="00AC71F1"/>
    <w:rsid w:val="00AD7598"/>
    <w:rsid w:val="00B26441"/>
    <w:rsid w:val="00B42347"/>
    <w:rsid w:val="00B479DA"/>
    <w:rsid w:val="00B55F3A"/>
    <w:rsid w:val="00B9522F"/>
    <w:rsid w:val="00B96705"/>
    <w:rsid w:val="00BA1D2A"/>
    <w:rsid w:val="00BA746C"/>
    <w:rsid w:val="00BE7FCF"/>
    <w:rsid w:val="00C1625F"/>
    <w:rsid w:val="00C17ACA"/>
    <w:rsid w:val="00C32DD4"/>
    <w:rsid w:val="00C33EF8"/>
    <w:rsid w:val="00C41074"/>
    <w:rsid w:val="00C73B5B"/>
    <w:rsid w:val="00C80654"/>
    <w:rsid w:val="00C8188A"/>
    <w:rsid w:val="00C922A5"/>
    <w:rsid w:val="00C930BF"/>
    <w:rsid w:val="00C97121"/>
    <w:rsid w:val="00CB12A4"/>
    <w:rsid w:val="00CB45EF"/>
    <w:rsid w:val="00CC752B"/>
    <w:rsid w:val="00CF357C"/>
    <w:rsid w:val="00CF5B0E"/>
    <w:rsid w:val="00D17BDA"/>
    <w:rsid w:val="00D4432D"/>
    <w:rsid w:val="00D7342F"/>
    <w:rsid w:val="00D96D91"/>
    <w:rsid w:val="00DA3ECE"/>
    <w:rsid w:val="00DB549C"/>
    <w:rsid w:val="00DD4638"/>
    <w:rsid w:val="00DD55CA"/>
    <w:rsid w:val="00DE63B8"/>
    <w:rsid w:val="00DF058E"/>
    <w:rsid w:val="00DF3EEC"/>
    <w:rsid w:val="00E004F8"/>
    <w:rsid w:val="00E13E46"/>
    <w:rsid w:val="00E15453"/>
    <w:rsid w:val="00E252A3"/>
    <w:rsid w:val="00E343F8"/>
    <w:rsid w:val="00E34E64"/>
    <w:rsid w:val="00E4662B"/>
    <w:rsid w:val="00E63F1F"/>
    <w:rsid w:val="00E67EA9"/>
    <w:rsid w:val="00E73977"/>
    <w:rsid w:val="00EB7DA7"/>
    <w:rsid w:val="00ED4A98"/>
    <w:rsid w:val="00EE38ED"/>
    <w:rsid w:val="00EE657D"/>
    <w:rsid w:val="00EF19D7"/>
    <w:rsid w:val="00EF5DF7"/>
    <w:rsid w:val="00F31ACB"/>
    <w:rsid w:val="00F56035"/>
    <w:rsid w:val="00F71D8E"/>
    <w:rsid w:val="00FA2269"/>
    <w:rsid w:val="00FC1CBD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7B228"/>
  <w15:chartTrackingRefBased/>
  <w15:docId w15:val="{DFF3715F-6EB9-4482-B8AD-597D9A8E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22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unhideWhenUsed/>
    <w:rsid w:val="000F5106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0220B4"/>
    <w:pPr>
      <w:spacing w:after="240" w:line="240" w:lineRule="auto"/>
      <w:jc w:val="both"/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rsid w:val="000220B4"/>
    <w:rPr>
      <w:rFonts w:ascii="Times New Roman" w:hAnsi="Times New Roman"/>
      <w:sz w:val="22"/>
      <w:szCs w:val="24"/>
    </w:rPr>
  </w:style>
  <w:style w:type="paragraph" w:customStyle="1" w:styleId="Arrt">
    <w:name w:val="Arrêté"/>
    <w:basedOn w:val="Normal"/>
    <w:rsid w:val="000220B4"/>
    <w:pPr>
      <w:spacing w:after="180" w:line="240" w:lineRule="auto"/>
      <w:jc w:val="both"/>
    </w:pPr>
    <w:rPr>
      <w:rFonts w:ascii="Garamond" w:hAnsi="Garamond"/>
    </w:rPr>
  </w:style>
  <w:style w:type="paragraph" w:customStyle="1" w:styleId="StyleTitre1Avant42525pt">
    <w:name w:val="Style Titre 1 + Avant : 42525 pt"/>
    <w:basedOn w:val="Titre1"/>
    <w:rsid w:val="000220B4"/>
    <w:pPr>
      <w:pageBreakBefore/>
      <w:spacing w:before="6000" w:after="640" w:line="240" w:lineRule="auto"/>
    </w:pPr>
    <w:rPr>
      <w:rFonts w:ascii="Times New Roman" w:hAnsi="Times New Roman"/>
      <w:kern w:val="0"/>
      <w:sz w:val="44"/>
      <w:szCs w:val="20"/>
    </w:rPr>
  </w:style>
  <w:style w:type="character" w:customStyle="1" w:styleId="Titre1Car">
    <w:name w:val="Titre 1 Car"/>
    <w:link w:val="Titre1"/>
    <w:uiPriority w:val="9"/>
    <w:rsid w:val="00022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2B0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82B0A"/>
    <w:rPr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173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305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05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3052"/>
    <w:rPr>
      <w:b/>
      <w:bCs/>
    </w:rPr>
  </w:style>
  <w:style w:type="table" w:styleId="Grilledutableau">
    <w:name w:val="Table Grid"/>
    <w:basedOn w:val="TableauNormal"/>
    <w:uiPriority w:val="59"/>
    <w:rsid w:val="00E3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0A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8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vegarda@univ-perp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7E21-AC9E-45F0-9875-14697F96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3903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mailto:emilie.vegara@univ-perp.fr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Vegara Emilie</cp:lastModifiedBy>
  <cp:revision>3</cp:revision>
  <cp:lastPrinted>2022-06-07T09:38:00Z</cp:lastPrinted>
  <dcterms:created xsi:type="dcterms:W3CDTF">2022-09-15T07:02:00Z</dcterms:created>
  <dcterms:modified xsi:type="dcterms:W3CDTF">2024-06-04T14:00:00Z</dcterms:modified>
</cp:coreProperties>
</file>